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F8" w:rsidRDefault="00CC1471" w:rsidP="009220D9">
      <w:pPr>
        <w:autoSpaceDE w:val="0"/>
        <w:autoSpaceDN w:val="0"/>
        <w:adjustRightInd w:val="0"/>
        <w:ind w:left="-567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94780" cy="8937625"/>
            <wp:effectExtent l="19050" t="0" r="1270" b="0"/>
            <wp:wrapSquare wrapText="bothSides"/>
            <wp:docPr id="1" name="Рисунок 1" descr="C:\Users\edi\Desktop\ЯЯ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\Desktop\ЯЯ\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893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EF8" w:rsidRPr="00004FAA" w:rsidRDefault="000D6EF8" w:rsidP="00004FAA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004FAA">
        <w:rPr>
          <w:rFonts w:ascii="Times New Roman" w:eastAsia="Times New Roman" w:hAnsi="Times New Roman"/>
          <w:b/>
          <w:bCs/>
          <w:sz w:val="24"/>
          <w:szCs w:val="20"/>
          <w:lang w:val="en-US" w:eastAsia="ru-RU"/>
        </w:rPr>
        <w:lastRenderedPageBreak/>
        <w:t>I</w:t>
      </w:r>
      <w:r w:rsidRPr="00004FA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. ОБЩИЕ ПОЛОЖЕНИЯ</w:t>
      </w:r>
      <w:r w:rsidRPr="00004FA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br/>
      </w:r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1.1. Настоящее положение разработано в соответствии с Трудовы</w:t>
      </w:r>
      <w:r w:rsidRPr="008012B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 Кодексом Российской Федерации (глава 60 ТК РФ).</w:t>
      </w:r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1.2. Комиссия по трудовым спорам является обязательным первичным органом по рассмотрению трудовых споров, возникающих между работником и предприятием, за исключением споров, по которым законодательством установлен иной порядок их разрешения.</w:t>
      </w:r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Согласно Трудовому К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одексу РФ 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  <w:proofErr w:type="gramEnd"/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1.4. 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1.5. 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0D6EF8" w:rsidRPr="0005596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1.6. </w:t>
      </w:r>
      <w:r w:rsidRPr="00055963">
        <w:rPr>
          <w:rFonts w:ascii="Times New Roman" w:hAnsi="Times New Roman"/>
          <w:color w:val="393939"/>
          <w:sz w:val="24"/>
          <w:szCs w:val="24"/>
        </w:rPr>
        <w:t xml:space="preserve">КТС не рассматривает споры: </w:t>
      </w:r>
      <w:r w:rsidRPr="00055963">
        <w:rPr>
          <w:rFonts w:ascii="Times New Roman" w:hAnsi="Times New Roman"/>
          <w:color w:val="393939"/>
          <w:sz w:val="24"/>
          <w:szCs w:val="24"/>
        </w:rPr>
        <w:br/>
        <w:t xml:space="preserve">для рассмотрения </w:t>
      </w:r>
      <w:proofErr w:type="gramStart"/>
      <w:r w:rsidRPr="00055963">
        <w:rPr>
          <w:rFonts w:ascii="Times New Roman" w:hAnsi="Times New Roman"/>
          <w:color w:val="393939"/>
          <w:sz w:val="24"/>
          <w:szCs w:val="24"/>
        </w:rPr>
        <w:t>которых</w:t>
      </w:r>
      <w:proofErr w:type="gramEnd"/>
      <w:r w:rsidRPr="00055963">
        <w:rPr>
          <w:rFonts w:ascii="Times New Roman" w:hAnsi="Times New Roman"/>
          <w:color w:val="393939"/>
          <w:sz w:val="24"/>
          <w:szCs w:val="24"/>
        </w:rPr>
        <w:t xml:space="preserve"> законодательством установлен иной порядок; </w:t>
      </w:r>
      <w:r w:rsidRPr="00055963">
        <w:rPr>
          <w:rFonts w:ascii="Times New Roman" w:hAnsi="Times New Roman"/>
          <w:color w:val="393939"/>
          <w:sz w:val="24"/>
          <w:szCs w:val="24"/>
        </w:rPr>
        <w:br/>
        <w:t>рассмотрение которых законом отнесено к  исключительной компетенции</w:t>
      </w:r>
    </w:p>
    <w:p w:rsidR="00004FAA" w:rsidRDefault="00004FAA" w:rsidP="00004FAA">
      <w:pPr>
        <w:spacing w:after="0" w:line="240" w:lineRule="auto"/>
        <w:ind w:firstLine="709"/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</w:pPr>
    </w:p>
    <w:p w:rsidR="000D6EF8" w:rsidRDefault="000D6EF8" w:rsidP="00004FA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</w:pP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val="en-US" w:eastAsia="ru-RU"/>
        </w:rPr>
        <w:t>II</w:t>
      </w: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  <w:t>. ПОРЯДОК СОЗДАНИЯ КОМИССИИ ПО ТРУДОВЫМ СПОРАМ</w:t>
      </w:r>
    </w:p>
    <w:p w:rsidR="00004FAA" w:rsidRPr="00004FAA" w:rsidRDefault="00004FAA" w:rsidP="00004FA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</w:pPr>
    </w:p>
    <w:p w:rsidR="00625F6D" w:rsidRPr="00625F6D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B62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</w:t>
      </w:r>
      <w:r w:rsidRP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Комиссия по трудовым спорам образуется  числа представителей работников и администрации  </w:t>
      </w:r>
      <w:r w:rsidR="00625F6D">
        <w:rPr>
          <w:rFonts w:ascii="Times New Roman" w:hAnsi="Times New Roman"/>
          <w:sz w:val="24"/>
          <w:szCs w:val="24"/>
        </w:rPr>
        <w:t>МБУ</w:t>
      </w:r>
      <w:r w:rsidR="00686B56">
        <w:rPr>
          <w:rFonts w:ascii="Times New Roman" w:hAnsi="Times New Roman"/>
          <w:sz w:val="24"/>
          <w:szCs w:val="24"/>
        </w:rPr>
        <w:t xml:space="preserve"> </w:t>
      </w:r>
      <w:r w:rsidR="009220D9">
        <w:rPr>
          <w:rFonts w:ascii="Times New Roman" w:hAnsi="Times New Roman"/>
          <w:sz w:val="24"/>
          <w:szCs w:val="24"/>
        </w:rPr>
        <w:t>ДО</w:t>
      </w:r>
      <w:r w:rsidR="0019109A">
        <w:rPr>
          <w:rFonts w:ascii="Times New Roman" w:hAnsi="Times New Roman"/>
          <w:sz w:val="24"/>
          <w:szCs w:val="24"/>
        </w:rPr>
        <w:t>Д</w:t>
      </w:r>
      <w:r w:rsidR="00625F6D">
        <w:rPr>
          <w:rFonts w:ascii="Times New Roman" w:hAnsi="Times New Roman"/>
          <w:sz w:val="24"/>
          <w:szCs w:val="24"/>
        </w:rPr>
        <w:t xml:space="preserve">   «</w:t>
      </w:r>
      <w:r w:rsidR="0019109A">
        <w:rPr>
          <w:rFonts w:ascii="Times New Roman" w:hAnsi="Times New Roman"/>
          <w:sz w:val="24"/>
          <w:szCs w:val="24"/>
        </w:rPr>
        <w:t>СЮН</w:t>
      </w:r>
      <w:r w:rsidRPr="000D6EF8">
        <w:rPr>
          <w:rFonts w:ascii="Times New Roman" w:hAnsi="Times New Roman"/>
          <w:sz w:val="24"/>
          <w:szCs w:val="24"/>
        </w:rPr>
        <w:t>»</w:t>
      </w:r>
      <w:r w:rsidRP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625F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 – Пригородный район РСО - Алания</w:t>
      </w:r>
      <w:r w:rsidRP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P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2.2. Представители работодателя в Комиссию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назначаются 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директором </w:t>
      </w:r>
      <w:r w:rsidR="00686B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СЮН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2.3. Представители работников в К</w:t>
      </w:r>
      <w:r w:rsidRPr="000B62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омиссию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избираются общим собранием работников.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Членом К</w:t>
      </w:r>
      <w:r w:rsidRPr="000B62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может быть выбран любой работник</w:t>
      </w:r>
      <w:r w:rsidR="001910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учреждения</w:t>
      </w:r>
      <w:r w:rsidRPr="000B62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2.4. Члены комиссии могут быть исключены из нее в случае неисполнения или ненадлежащего исполнения своих обязанностей. Решение об исключении члена К</w:t>
      </w:r>
      <w:r w:rsidRPr="00185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из ее состава принимается большинством голосов членов К</w:t>
      </w:r>
      <w:r w:rsidRPr="00185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омиссии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результатам открытого голосования.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</w:t>
      </w:r>
      <w:r w:rsidRPr="00185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случае исключения из состава Комиссии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одног</w:t>
      </w:r>
      <w:r w:rsidRPr="00185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 или нескольких членов состав К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пополняется в порядке,</w:t>
      </w:r>
      <w:r w:rsidRPr="00185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установленном для образования К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2.5. Полномочия члена Комиссии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(представителя работников) прекращаются также в случае пр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екращения трудовых отношений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а также на основ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ании личного заявления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поданного не позднее месяца до предпо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лагаемого события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0D6EF8" w:rsidRDefault="000D6EF8" w:rsidP="00004FA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</w:pP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val="en-US" w:eastAsia="ru-RU"/>
        </w:rPr>
        <w:lastRenderedPageBreak/>
        <w:t>III</w:t>
      </w: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  <w:t>. ПОРЯДОК РАССМОТРЕНИЯ ТРУДОВЫХ СПОРОВ В КОМИССИИ ПО ТРУДОВЫМ СПОРАМ</w:t>
      </w:r>
    </w:p>
    <w:p w:rsidR="00004FAA" w:rsidRPr="00004FAA" w:rsidRDefault="00004FAA" w:rsidP="00004FA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24"/>
          <w:lang w:eastAsia="ru-RU"/>
        </w:rPr>
      </w:pPr>
    </w:p>
    <w:p w:rsidR="00625F6D" w:rsidRDefault="000D6EF8" w:rsidP="00004FAA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3.1. Рассмотрение спора в К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производится на основании письменного заявления работника, в котором указываются существо спора, требования и ходатайства работника, прилагаемые к заявлению документы, а также дата подачи заявления. Заявление должно быть подписано работником.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Поданные заявления подлежат обязательной регистрации в журнале, где отражается ход рассмотрени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я спора и исполнения решения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3.2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омиссия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обязана рассмотреть индивидуальный трудовой спор в течение десяти календарных дней со дня подачи работником заявления.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3.3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605BE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  времени  рассмотрения  спора  К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омиссия по </w:t>
      </w:r>
      <w:proofErr w:type="gramStart"/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трудовым</w:t>
      </w:r>
      <w:proofErr w:type="gramEnd"/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спора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заблаговременно  извещает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работника и администрацию (ее представителя).</w:t>
      </w:r>
      <w:r w:rsidRPr="00055963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3.4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срока, установленного Трудовым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Кодексом.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.5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Стороны вправе представлять доказательства, участвовать в их исследовании, задавать вопросы лицам, участвующим в заседании К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3.6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Заседание К</w:t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омиссии по трудовым спорам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считается правомочным, если на нем присутствует не менее половины членов</w:t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комиссии.</w:t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</w:t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 Заседания Комиссии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может проводиться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открыто, на них могут присутствовать работники</w:t>
      </w:r>
      <w:r w:rsidR="009220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625F6D">
        <w:rPr>
          <w:rFonts w:ascii="Times New Roman" w:hAnsi="Times New Roman"/>
          <w:sz w:val="24"/>
          <w:szCs w:val="24"/>
        </w:rPr>
        <w:t>МБУ</w:t>
      </w:r>
      <w:r w:rsidR="00686B56">
        <w:rPr>
          <w:rFonts w:ascii="Times New Roman" w:hAnsi="Times New Roman"/>
          <w:sz w:val="24"/>
          <w:szCs w:val="24"/>
        </w:rPr>
        <w:t xml:space="preserve"> </w:t>
      </w:r>
      <w:r w:rsidR="00625F6D">
        <w:rPr>
          <w:rFonts w:ascii="Times New Roman" w:hAnsi="Times New Roman"/>
          <w:sz w:val="24"/>
          <w:szCs w:val="24"/>
        </w:rPr>
        <w:t>ДО</w:t>
      </w:r>
      <w:r w:rsidR="00B747ED">
        <w:rPr>
          <w:rFonts w:ascii="Times New Roman" w:hAnsi="Times New Roman"/>
          <w:sz w:val="24"/>
          <w:szCs w:val="24"/>
        </w:rPr>
        <w:t>Д</w:t>
      </w:r>
      <w:r w:rsidR="00625F6D">
        <w:rPr>
          <w:rFonts w:ascii="Times New Roman" w:hAnsi="Times New Roman"/>
          <w:sz w:val="24"/>
          <w:szCs w:val="24"/>
        </w:rPr>
        <w:t xml:space="preserve">   «</w:t>
      </w:r>
      <w:r w:rsidR="00B747ED">
        <w:rPr>
          <w:rFonts w:ascii="Times New Roman" w:hAnsi="Times New Roman"/>
          <w:sz w:val="24"/>
          <w:szCs w:val="24"/>
        </w:rPr>
        <w:t>СЮН</w:t>
      </w:r>
      <w:r w:rsidR="00625F6D" w:rsidRPr="000D6EF8">
        <w:rPr>
          <w:rFonts w:ascii="Times New Roman" w:hAnsi="Times New Roman"/>
          <w:sz w:val="24"/>
          <w:szCs w:val="24"/>
        </w:rPr>
        <w:t>»</w:t>
      </w:r>
      <w:r w:rsidR="00625F6D" w:rsidRP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625F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 – Пригородный район РСО – Алания.</w:t>
      </w:r>
    </w:p>
    <w:p w:rsidR="000D6EF8" w:rsidRDefault="00625F6D" w:rsidP="00004FAA">
      <w:pPr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3.8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омиссия по трудовым спорам 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принимает решение тайным голосованием простым большинством голосов присутствующих на заседании членов комиссии</w:t>
      </w:r>
      <w:r w:rsidR="000D6EF8" w:rsidRPr="00C816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0D6E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Член комиссии, не согласный с решением большинства, обязан подписать протокол заседания комиссии, но вправе изложить в нем свое особое мнение.</w:t>
      </w:r>
      <w:r w:rsid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3.9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решении К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 трудовым спорам указываются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наименование работодателя;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фамилия, имя, отчество, должность, профессия или специальность обратившегося в комиссию работника;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даты обращения в комиссию и рассмотрения спора, существо спора;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фамилии, имена, отчества членов комиссии и других лиц, присутствовавших на заседании;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существо решения и его обоснование (со ссылкой на закон, иной нормативный правовой</w:t>
      </w:r>
      <w:r w:rsid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акт);</w:t>
      </w:r>
      <w:proofErr w:type="gramEnd"/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результаты голосования.</w:t>
      </w:r>
      <w:r w:rsid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Копии решения комисс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ии по трудовым спорам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вручаются работнику и работодателю или их 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представителям в течение трех дней со дня принятия решения.</w:t>
      </w:r>
      <w:r w:rsid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3.10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004FAA" w:rsidRDefault="00004FAA" w:rsidP="00004FAA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0"/>
          <w:lang w:eastAsia="ru-RU"/>
        </w:rPr>
      </w:pPr>
    </w:p>
    <w:p w:rsidR="00004FAA" w:rsidRDefault="000D6EF8" w:rsidP="00004FAA">
      <w:pPr>
        <w:spacing w:after="0" w:line="240" w:lineRule="auto"/>
        <w:jc w:val="center"/>
        <w:rPr>
          <w:rStyle w:val="a3"/>
          <w:rFonts w:ascii="Times New Roman" w:hAnsi="Times New Roman"/>
          <w:color w:val="393939"/>
          <w:sz w:val="24"/>
          <w:szCs w:val="20"/>
        </w:rPr>
      </w:pP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val="en-US" w:eastAsia="ru-RU"/>
        </w:rPr>
        <w:t>IV</w:t>
      </w: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  <w:t>.</w:t>
      </w:r>
      <w:r w:rsidRPr="00004FAA">
        <w:rPr>
          <w:rFonts w:ascii="Times New Roman" w:eastAsia="Times New Roman" w:hAnsi="Times New Roman"/>
          <w:color w:val="333333"/>
          <w:sz w:val="24"/>
          <w:szCs w:val="20"/>
          <w:lang w:eastAsia="ru-RU"/>
        </w:rPr>
        <w:t xml:space="preserve"> </w:t>
      </w:r>
      <w:r w:rsidRPr="00004FAA">
        <w:rPr>
          <w:rStyle w:val="a3"/>
          <w:rFonts w:ascii="Times New Roman" w:hAnsi="Times New Roman"/>
          <w:color w:val="393939"/>
          <w:sz w:val="24"/>
          <w:szCs w:val="20"/>
        </w:rPr>
        <w:t xml:space="preserve">   ПРАВО РАБОТНИКОВ НА ОБРАЩЕНИЕ В КОМИССИЮ </w:t>
      </w:r>
    </w:p>
    <w:p w:rsidR="000D6EF8" w:rsidRPr="00605BEB" w:rsidRDefault="000D6EF8" w:rsidP="00004FAA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004FAA">
        <w:rPr>
          <w:rStyle w:val="a3"/>
          <w:rFonts w:ascii="Times New Roman" w:hAnsi="Times New Roman"/>
          <w:color w:val="393939"/>
          <w:sz w:val="24"/>
          <w:szCs w:val="20"/>
        </w:rPr>
        <w:t>ПО ТРУДОВЫМ СПОРАМ</w:t>
      </w:r>
    </w:p>
    <w:p w:rsidR="000D6EF8" w:rsidRPr="009220D9" w:rsidRDefault="000D6EF8" w:rsidP="00004FAA">
      <w:pPr>
        <w:spacing w:after="0"/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</w:pP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.1. В К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омиссии по трудовым спорам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рассматриваются индивидуаль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ные трудовые споры работников,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находящихся в штате (списке постоянных работников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спортивной школы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)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.2. Помимо этого правом на обращение в К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омиссию по трудовым спорам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обладают: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лица, изъявившие желание заключить с Работодателем трудовой договор,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в случае отказа Работодателя от заключения такого трудового договора;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-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совместители;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-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временные работники;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-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сезонные работники;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-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лица, не работающие  в  организации,  по  спорам,  возникшим  из  их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прежних трудовых  отношений  с  этой  организацией  (в  пределах  сроков,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установленных для обращения в К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омиссию по трудовым спорам). 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.3. Трудовой  спор  подлежит  рассмотрению  в  КТС,  если  работник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самостоятельно или с участием  представляющей  его  интересы  профсоюзной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организации не урегулировал разногласия при непосредственных  переговорах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с администрацией.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4.4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 Срок обращения в К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омиссию по трудовым спорам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- 3 месяца. </w:t>
      </w:r>
      <w:r w:rsidR="00B747ED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Он исчисляется со  дня,  когда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работник узнал или должен был узнать о нарушении своего права.  В  случае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пропуска  по  уважительным  прич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инам  установленного  срока 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К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омиссия по трудовым спорам может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восстановить срок и разрешить спо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р по существу. 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4.5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  Заявление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,   поступившее   в     К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омиссию по трудовым спорам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, подлежит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обязательной регистрации. С момента обращения работника в К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омиссию по трудовым спорам исчисляется 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срок рассмотрения спора. 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.6.  Отказ  в  приеме  заявления  по  мотивам  пропуска  работником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трехмесячного срока не допускается. Если К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омиссия придет к  выводу,  что  этот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срок  пропущен  по  неуважительной   причин</w:t>
      </w:r>
      <w:r w:rsidR="00B747ED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е,   то   она     отказывает в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удовлетворении требований работника.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.7.  Течение  сроков,  с  которыми  связывается   возникновение или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прекращение права работника обратиться в  К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омиссию по трудовым спорам,  начинается  на  следующий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день, после которого работник узнал или должен  был  узнать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  о  нарушении своего права. 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.8. Сроки исчисления  месяцами  истекают  в  соответствующее  число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последнего месяца (третьего). Если последний  день  срока   приходится на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нерабочий день, то днем окончания срока считается ближайший следующий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  за 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ним рабочий. 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="009220D9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>              </w:t>
      </w:r>
      <w:r w:rsidRPr="00004FAA">
        <w:rPr>
          <w:rFonts w:ascii="Times New Roman" w:eastAsia="Times New Roman" w:hAnsi="Times New Roman"/>
          <w:b/>
          <w:bCs/>
          <w:color w:val="393939"/>
          <w:sz w:val="24"/>
          <w:szCs w:val="20"/>
          <w:lang w:val="en-US" w:eastAsia="ru-RU"/>
        </w:rPr>
        <w:t>V</w:t>
      </w:r>
      <w:r w:rsidRPr="00004FAA">
        <w:rPr>
          <w:rFonts w:ascii="Times New Roman" w:eastAsia="Times New Roman" w:hAnsi="Times New Roman"/>
          <w:b/>
          <w:bCs/>
          <w:color w:val="393939"/>
          <w:sz w:val="24"/>
          <w:szCs w:val="20"/>
          <w:lang w:eastAsia="ru-RU"/>
        </w:rPr>
        <w:t xml:space="preserve">. РЕГЛАМЕНТ РАБОТЫ КОМИССИИ ПО ТРУДОВЫМ СПОРАМ </w:t>
      </w:r>
    </w:p>
    <w:tbl>
      <w:tblPr>
        <w:tblW w:w="0" w:type="auto"/>
        <w:tblCellSpacing w:w="0" w:type="dxa"/>
        <w:tblInd w:w="-209" w:type="dxa"/>
        <w:tblCellMar>
          <w:left w:w="0" w:type="dxa"/>
          <w:right w:w="0" w:type="dxa"/>
        </w:tblCellMar>
        <w:tblLook w:val="04A0"/>
      </w:tblPr>
      <w:tblGrid>
        <w:gridCol w:w="5430"/>
      </w:tblGrid>
      <w:tr w:rsidR="000D6EF8" w:rsidRPr="003A2539" w:rsidTr="001328F4">
        <w:trPr>
          <w:tblCellSpacing w:w="0" w:type="dxa"/>
        </w:trPr>
        <w:tc>
          <w:tcPr>
            <w:tcW w:w="5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EF8" w:rsidRPr="00055963" w:rsidRDefault="000D6EF8" w:rsidP="00686B56">
            <w:pPr>
              <w:ind w:left="351"/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4D3642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5</w:t>
            </w:r>
            <w:r w:rsidRPr="00055963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.1. Прием заявлений в К</w:t>
            </w:r>
            <w:r w:rsidRPr="004D3642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омиссию по трудовым спорам </w:t>
            </w:r>
            <w:r w:rsidRPr="00055963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 производится </w:t>
            </w:r>
            <w:r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br/>
              <w:t>(секретарем, иными членами Комиссии</w:t>
            </w:r>
            <w:r w:rsidRPr="00055963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, лицом, уполномо</w:t>
            </w:r>
            <w:r w:rsidRPr="004D3642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ченным администрацией) </w:t>
            </w:r>
            <w:r w:rsidRPr="00055963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. </w:t>
            </w:r>
            <w:r w:rsidRPr="00055963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br/>
            </w:r>
            <w:r w:rsidRPr="004D3642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lastRenderedPageBreak/>
              <w:t>5</w:t>
            </w:r>
            <w:r w:rsidRPr="00055963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.2. Заявления работников подлежат регистрации в журнале, в  котором </w:t>
            </w:r>
            <w:r w:rsidRPr="00055963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br/>
              <w:t>также фиксируются ход рассмот</w:t>
            </w:r>
            <w:r w:rsidRPr="004D3642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рения споров, его результаты.</w:t>
            </w:r>
            <w:r w:rsidRPr="00055963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6EF8" w:rsidRPr="003A2539" w:rsidTr="001328F4">
        <w:trPr>
          <w:tblCellSpacing w:w="0" w:type="dxa"/>
        </w:trPr>
        <w:tc>
          <w:tcPr>
            <w:tcW w:w="5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EF8" w:rsidRPr="00055963" w:rsidRDefault="000D6EF8" w:rsidP="009220D9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</w:tr>
      <w:tr w:rsidR="000D6EF8" w:rsidRPr="003A2539" w:rsidTr="001328F4">
        <w:trPr>
          <w:tblCellSpacing w:w="0" w:type="dxa"/>
        </w:trPr>
        <w:tc>
          <w:tcPr>
            <w:tcW w:w="5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EF8" w:rsidRPr="00055963" w:rsidRDefault="000D6EF8" w:rsidP="009220D9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</w:tr>
    </w:tbl>
    <w:p w:rsidR="000D6EF8" w:rsidRPr="00055963" w:rsidRDefault="000D6EF8" w:rsidP="009220D9">
      <w:pPr>
        <w:spacing w:after="0" w:line="240" w:lineRule="auto"/>
        <w:ind w:left="-567"/>
        <w:jc w:val="center"/>
        <w:rPr>
          <w:ins w:id="0" w:author="Unknown"/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0D6EF8" w:rsidRDefault="000D6EF8" w:rsidP="009220D9">
      <w:pPr>
        <w:ind w:left="-567"/>
      </w:pPr>
    </w:p>
    <w:p w:rsidR="000D6EF8" w:rsidRDefault="000D6EF8" w:rsidP="009220D9">
      <w:pPr>
        <w:ind w:left="-567"/>
      </w:pPr>
    </w:p>
    <w:p w:rsidR="000017D7" w:rsidRDefault="000017D7" w:rsidP="009220D9">
      <w:pPr>
        <w:ind w:left="-567"/>
      </w:pPr>
    </w:p>
    <w:sectPr w:rsidR="000017D7" w:rsidSect="00004F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6EF8"/>
    <w:rsid w:val="000017D7"/>
    <w:rsid w:val="00004FAA"/>
    <w:rsid w:val="0006068D"/>
    <w:rsid w:val="000D6EF8"/>
    <w:rsid w:val="0019109A"/>
    <w:rsid w:val="00223E88"/>
    <w:rsid w:val="004D0987"/>
    <w:rsid w:val="00625F6D"/>
    <w:rsid w:val="00686B56"/>
    <w:rsid w:val="00785173"/>
    <w:rsid w:val="009220D9"/>
    <w:rsid w:val="00B16377"/>
    <w:rsid w:val="00B747ED"/>
    <w:rsid w:val="00CC1471"/>
    <w:rsid w:val="00C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6E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0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2015-04-17T13:53:00Z</cp:lastPrinted>
  <dcterms:created xsi:type="dcterms:W3CDTF">2015-03-24T14:00:00Z</dcterms:created>
  <dcterms:modified xsi:type="dcterms:W3CDTF">2019-09-11T13:55:00Z</dcterms:modified>
</cp:coreProperties>
</file>